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B7" w:rsidRPr="001D3504" w:rsidRDefault="005520BB" w:rsidP="005520BB">
      <w:pPr>
        <w:jc w:val="center"/>
        <w:rPr>
          <w:b/>
          <w:sz w:val="28"/>
          <w:szCs w:val="28"/>
        </w:rPr>
      </w:pPr>
      <w:r w:rsidRPr="001D3504">
        <w:rPr>
          <w:b/>
          <w:sz w:val="28"/>
          <w:szCs w:val="28"/>
        </w:rPr>
        <w:t>PRIPOROČILA O RAVNANJU Z AZBESTNIMI ODPADKI OB ČISTILNIH AKCIJAH</w:t>
      </w:r>
    </w:p>
    <w:p w:rsidR="001D3504" w:rsidRDefault="001D3504" w:rsidP="001D3504">
      <w:pPr>
        <w:spacing w:after="0"/>
        <w:jc w:val="both"/>
        <w:rPr>
          <w:sz w:val="24"/>
          <w:szCs w:val="24"/>
        </w:rPr>
      </w:pPr>
    </w:p>
    <w:p w:rsidR="001D3504" w:rsidRDefault="001D3504" w:rsidP="001D3504">
      <w:pPr>
        <w:spacing w:after="0"/>
        <w:rPr>
          <w:sz w:val="24"/>
          <w:szCs w:val="24"/>
        </w:rPr>
      </w:pPr>
      <w:r w:rsidRPr="00A67801">
        <w:rPr>
          <w:sz w:val="24"/>
          <w:szCs w:val="24"/>
        </w:rPr>
        <w:t xml:space="preserve">S pomladjo prihaja čas vsakovrstnega pomladanskega čiščenja. Ponovno bomo čistili svojo okolico. </w:t>
      </w:r>
      <w:r w:rsidR="00F52C23" w:rsidRPr="00A67801">
        <w:rPr>
          <w:sz w:val="24"/>
          <w:szCs w:val="24"/>
        </w:rPr>
        <w:t xml:space="preserve">Pri teh opravilih pogosto naletimo </w:t>
      </w:r>
      <w:r w:rsidRPr="00A67801">
        <w:rPr>
          <w:sz w:val="24"/>
          <w:szCs w:val="24"/>
        </w:rPr>
        <w:t xml:space="preserve">tudi na </w:t>
      </w:r>
      <w:r w:rsidRPr="00A67801">
        <w:rPr>
          <w:b/>
          <w:sz w:val="24"/>
          <w:szCs w:val="24"/>
        </w:rPr>
        <w:t>azbestne odpadke</w:t>
      </w:r>
      <w:r w:rsidRPr="00A67801">
        <w:rPr>
          <w:sz w:val="24"/>
          <w:szCs w:val="24"/>
        </w:rPr>
        <w:t>.</w:t>
      </w:r>
    </w:p>
    <w:p w:rsidR="001D3504" w:rsidRPr="001D3504" w:rsidRDefault="00D527BF" w:rsidP="005520BB">
      <w:pPr>
        <w:jc w:val="center"/>
        <w:rPr>
          <w:b/>
          <w:sz w:val="24"/>
          <w:szCs w:val="24"/>
        </w:rPr>
      </w:pPr>
      <w:r w:rsidRPr="00D527B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5" type="#_x0000_t202" style="position:absolute;left:0;text-align:left;margin-left:169.6pt;margin-top:8.65pt;width:292.6pt;height:139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" stroked="f">
            <v:textbox>
              <w:txbxContent>
                <w:p w:rsidR="00172864" w:rsidRDefault="00172864" w:rsidP="00A6780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72864" w:rsidRPr="00172864" w:rsidRDefault="00A67801" w:rsidP="00A6780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D3504">
                    <w:rPr>
                      <w:sz w:val="24"/>
                      <w:szCs w:val="24"/>
                    </w:rPr>
                    <w:t xml:space="preserve">Azbestna vlakna so rakotvorna, </w:t>
                  </w:r>
                  <w:r w:rsidR="004024B6">
                    <w:rPr>
                      <w:sz w:val="24"/>
                      <w:szCs w:val="24"/>
                    </w:rPr>
                    <w:t xml:space="preserve">predvsem </w:t>
                  </w:r>
                  <w:r w:rsidRPr="001D3504">
                    <w:rPr>
                      <w:sz w:val="24"/>
                      <w:szCs w:val="24"/>
                    </w:rPr>
                    <w:t xml:space="preserve">njihovo vdihavanje predstavlja veliko nevarnost za zdravje. Zato </w:t>
                  </w:r>
                  <w:r w:rsidRPr="00172864">
                    <w:rPr>
                      <w:b/>
                      <w:sz w:val="24"/>
                      <w:szCs w:val="24"/>
                    </w:rPr>
                    <w:t xml:space="preserve">azbestnih odpadkov, niti manjših količin, ne </w:t>
                  </w:r>
                  <w:r w:rsidR="00B10F23">
                    <w:rPr>
                      <w:b/>
                      <w:sz w:val="24"/>
                      <w:szCs w:val="24"/>
                    </w:rPr>
                    <w:t>odstranjujemo</w:t>
                  </w:r>
                  <w:r w:rsidRPr="00172864">
                    <w:rPr>
                      <w:b/>
                      <w:sz w:val="24"/>
                      <w:szCs w:val="24"/>
                    </w:rPr>
                    <w:t>, če nismo posebej ustrezno opremljeni</w:t>
                  </w:r>
                  <w:r w:rsidRPr="001D3504">
                    <w:rPr>
                      <w:sz w:val="24"/>
                      <w:szCs w:val="24"/>
                    </w:rPr>
                    <w:t xml:space="preserve">. </w:t>
                  </w:r>
                  <w:r w:rsidR="00172864" w:rsidRPr="00172864">
                    <w:rPr>
                      <w:b/>
                      <w:sz w:val="24"/>
                      <w:szCs w:val="24"/>
                    </w:rPr>
                    <w:t xml:space="preserve">Otroci naj v nobenem primeru ne </w:t>
                  </w:r>
                  <w:r w:rsidR="00B10F23">
                    <w:rPr>
                      <w:b/>
                      <w:sz w:val="24"/>
                      <w:szCs w:val="24"/>
                    </w:rPr>
                    <w:t>pobirajo</w:t>
                  </w:r>
                  <w:r w:rsidR="00172864" w:rsidRPr="00172864">
                    <w:rPr>
                      <w:b/>
                      <w:sz w:val="24"/>
                      <w:szCs w:val="24"/>
                    </w:rPr>
                    <w:t xml:space="preserve"> azbestnih odpadkov.</w:t>
                  </w:r>
                </w:p>
                <w:p w:rsidR="00A67801" w:rsidRPr="001D3504" w:rsidRDefault="00A67801" w:rsidP="00A67801">
                  <w:pPr>
                    <w:jc w:val="both"/>
                    <w:rPr>
                      <w:sz w:val="24"/>
                      <w:szCs w:val="24"/>
                    </w:rPr>
                  </w:pPr>
                  <w:r w:rsidRPr="001D3504">
                    <w:rPr>
                      <w:sz w:val="24"/>
                      <w:szCs w:val="24"/>
                    </w:rPr>
                    <w:t xml:space="preserve">Čiščenje </w:t>
                  </w:r>
                  <w:proofErr w:type="spellStart"/>
                  <w:r w:rsidRPr="001D3504">
                    <w:rPr>
                      <w:sz w:val="24"/>
                      <w:szCs w:val="24"/>
                    </w:rPr>
                    <w:t>večjihodlagališč</w:t>
                  </w:r>
                  <w:proofErr w:type="spellEnd"/>
                  <w:r w:rsidRPr="001D3504">
                    <w:rPr>
                      <w:sz w:val="24"/>
                      <w:szCs w:val="24"/>
                    </w:rPr>
                    <w:t xml:space="preserve"> azbestnih odpadkov naj vsekakor opravijo le usposobljene strokovne ekipe. </w:t>
                  </w:r>
                </w:p>
                <w:p w:rsidR="00A67801" w:rsidRDefault="00A67801"/>
              </w:txbxContent>
            </v:textbox>
          </v:shape>
        </w:pict>
      </w:r>
      <w:r w:rsidRPr="00D527BF">
        <w:rPr>
          <w:b/>
          <w:noProof/>
          <w:sz w:val="28"/>
          <w:szCs w:val="28"/>
        </w:rPr>
        <w:pict>
          <v:shape id="Text Box 13" o:spid="_x0000_s1034" type="#_x0000_t202" style="position:absolute;left:0;text-align:left;margin-left:-34.55pt;margin-top:19.55pt;width:199.25pt;height:128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/4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" stroked="f">
            <v:textbox>
              <w:txbxContent>
                <w:p w:rsidR="00A67801" w:rsidRDefault="00632AE9">
                  <w:r w:rsidRPr="00632AE9">
                    <w:rPr>
                      <w:noProof/>
                    </w:rPr>
                    <w:drawing>
                      <wp:inline distT="0" distB="0" distL="0" distR="0">
                        <wp:extent cx="2321814" cy="1770279"/>
                        <wp:effectExtent l="19050" t="0" r="2286" b="0"/>
                        <wp:docPr id="25" name="irc_mi" descr="http://greenslo.blog.siol.net/files/2013/07/clip_image02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greenslo.blog.siol.net/files/2013/07/clip_image02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5498" cy="176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20BB" w:rsidRDefault="005520BB" w:rsidP="00444F59">
      <w:pPr>
        <w:jc w:val="center"/>
        <w:rPr>
          <w:sz w:val="24"/>
          <w:szCs w:val="24"/>
        </w:rPr>
      </w:pPr>
    </w:p>
    <w:p w:rsidR="00A67801" w:rsidRDefault="00A67801" w:rsidP="00444F59">
      <w:pPr>
        <w:jc w:val="center"/>
        <w:rPr>
          <w:sz w:val="24"/>
          <w:szCs w:val="24"/>
        </w:rPr>
      </w:pPr>
    </w:p>
    <w:p w:rsidR="00A67801" w:rsidRDefault="00A67801" w:rsidP="00444F59">
      <w:pPr>
        <w:jc w:val="center"/>
        <w:rPr>
          <w:sz w:val="24"/>
          <w:szCs w:val="24"/>
        </w:rPr>
      </w:pPr>
    </w:p>
    <w:p w:rsidR="00A67801" w:rsidRDefault="00A67801" w:rsidP="00444F59">
      <w:pPr>
        <w:jc w:val="center"/>
        <w:rPr>
          <w:sz w:val="24"/>
          <w:szCs w:val="24"/>
        </w:rPr>
      </w:pPr>
    </w:p>
    <w:p w:rsidR="00632AE9" w:rsidRDefault="00632AE9" w:rsidP="001A6C94">
      <w:pPr>
        <w:jc w:val="both"/>
        <w:rPr>
          <w:color w:val="00B050"/>
          <w:sz w:val="24"/>
          <w:szCs w:val="24"/>
        </w:rPr>
      </w:pPr>
    </w:p>
    <w:p w:rsidR="00D36B13" w:rsidRPr="00AA4ECF" w:rsidRDefault="00D36B13" w:rsidP="001A6C94">
      <w:pPr>
        <w:jc w:val="both"/>
        <w:rPr>
          <w:sz w:val="24"/>
          <w:szCs w:val="24"/>
        </w:rPr>
      </w:pPr>
      <w:r w:rsidRPr="00A64AEC">
        <w:rPr>
          <w:sz w:val="24"/>
          <w:szCs w:val="24"/>
          <w:u w:val="single"/>
        </w:rPr>
        <w:t>Katere vrste azbestnih odpadkov</w:t>
      </w:r>
      <w:ins w:id="0" w:author="imdps09" w:date="2015-03-16T15:33:00Z">
        <w:r w:rsidR="00197DAA">
          <w:rPr>
            <w:sz w:val="24"/>
            <w:szCs w:val="24"/>
            <w:u w:val="single"/>
          </w:rPr>
          <w:t xml:space="preserve"> </w:t>
        </w:r>
      </w:ins>
      <w:r w:rsidRPr="00A64AEC">
        <w:rPr>
          <w:sz w:val="24"/>
          <w:szCs w:val="24"/>
          <w:u w:val="single"/>
        </w:rPr>
        <w:t>najdemo:</w:t>
      </w:r>
      <w:r w:rsidR="00C86C90">
        <w:rPr>
          <w:sz w:val="24"/>
          <w:szCs w:val="24"/>
        </w:rPr>
        <w:t xml:space="preserve"> o</w:t>
      </w:r>
      <w:r w:rsidR="00D20624" w:rsidRPr="00AA4ECF">
        <w:rPr>
          <w:sz w:val="24"/>
          <w:szCs w:val="24"/>
        </w:rPr>
        <w:t xml:space="preserve">dsluženo </w:t>
      </w:r>
      <w:r w:rsidR="000A54F2" w:rsidRPr="00AA4ECF">
        <w:rPr>
          <w:sz w:val="24"/>
          <w:szCs w:val="24"/>
        </w:rPr>
        <w:t xml:space="preserve">strešno </w:t>
      </w:r>
      <w:r w:rsidR="00D20624" w:rsidRPr="00AA4ECF">
        <w:rPr>
          <w:sz w:val="24"/>
          <w:szCs w:val="24"/>
        </w:rPr>
        <w:t>kritino,</w:t>
      </w:r>
      <w:r w:rsidR="00C86C90">
        <w:rPr>
          <w:sz w:val="24"/>
          <w:szCs w:val="24"/>
        </w:rPr>
        <w:t xml:space="preserve"> </w:t>
      </w:r>
      <w:r w:rsidR="00003C06" w:rsidRPr="00AA4ECF">
        <w:rPr>
          <w:sz w:val="24"/>
          <w:szCs w:val="24"/>
        </w:rPr>
        <w:t>gradbene odpadke</w:t>
      </w:r>
      <w:r w:rsidR="00C86C90">
        <w:rPr>
          <w:sz w:val="24"/>
          <w:szCs w:val="24"/>
        </w:rPr>
        <w:t xml:space="preserve"> </w:t>
      </w:r>
      <w:r w:rsidR="00936190" w:rsidRPr="00AA4ECF">
        <w:rPr>
          <w:sz w:val="24"/>
          <w:szCs w:val="24"/>
        </w:rPr>
        <w:t xml:space="preserve">z azbestnimi </w:t>
      </w:r>
      <w:r w:rsidR="00003C06" w:rsidRPr="00AA4ECF">
        <w:rPr>
          <w:sz w:val="24"/>
          <w:szCs w:val="24"/>
        </w:rPr>
        <w:t>tesniln</w:t>
      </w:r>
      <w:r w:rsidR="00936190" w:rsidRPr="00AA4ECF">
        <w:rPr>
          <w:sz w:val="24"/>
          <w:szCs w:val="24"/>
        </w:rPr>
        <w:t>imi</w:t>
      </w:r>
      <w:r w:rsidR="00003C06" w:rsidRPr="00AA4ECF">
        <w:rPr>
          <w:sz w:val="24"/>
          <w:szCs w:val="24"/>
        </w:rPr>
        <w:t xml:space="preserve"> mas</w:t>
      </w:r>
      <w:r w:rsidR="00936190" w:rsidRPr="00AA4ECF">
        <w:rPr>
          <w:sz w:val="24"/>
          <w:szCs w:val="24"/>
        </w:rPr>
        <w:t>ami</w:t>
      </w:r>
      <w:r w:rsidR="00003C06" w:rsidRPr="00AA4ECF">
        <w:rPr>
          <w:sz w:val="24"/>
          <w:szCs w:val="24"/>
        </w:rPr>
        <w:t>, smol</w:t>
      </w:r>
      <w:r w:rsidR="00936190" w:rsidRPr="00AA4ECF">
        <w:rPr>
          <w:sz w:val="24"/>
          <w:szCs w:val="24"/>
        </w:rPr>
        <w:t>ami</w:t>
      </w:r>
      <w:r w:rsidR="00CB61D8">
        <w:rPr>
          <w:sz w:val="24"/>
          <w:szCs w:val="24"/>
        </w:rPr>
        <w:t>,</w:t>
      </w:r>
      <w:r w:rsidR="00003C06" w:rsidRPr="00AA4ECF">
        <w:rPr>
          <w:sz w:val="24"/>
          <w:szCs w:val="24"/>
        </w:rPr>
        <w:t xml:space="preserve"> lepil</w:t>
      </w:r>
      <w:r w:rsidR="00936190" w:rsidRPr="00AA4ECF">
        <w:rPr>
          <w:sz w:val="24"/>
          <w:szCs w:val="24"/>
        </w:rPr>
        <w:t>i</w:t>
      </w:r>
      <w:r w:rsidR="00003C06" w:rsidRPr="00AA4ECF">
        <w:rPr>
          <w:sz w:val="24"/>
          <w:szCs w:val="24"/>
        </w:rPr>
        <w:t xml:space="preserve">, </w:t>
      </w:r>
      <w:r w:rsidR="00FE644F">
        <w:rPr>
          <w:sz w:val="24"/>
          <w:szCs w:val="24"/>
        </w:rPr>
        <w:t>azbestne opeke,</w:t>
      </w:r>
      <w:r w:rsidR="00C86C90">
        <w:rPr>
          <w:sz w:val="24"/>
          <w:szCs w:val="24"/>
        </w:rPr>
        <w:t xml:space="preserve"> </w:t>
      </w:r>
      <w:r w:rsidR="00FE644F">
        <w:rPr>
          <w:sz w:val="24"/>
          <w:szCs w:val="24"/>
        </w:rPr>
        <w:t xml:space="preserve">azbestne betone, </w:t>
      </w:r>
      <w:r w:rsidR="000F0A81" w:rsidRPr="00AA4ECF">
        <w:rPr>
          <w:sz w:val="24"/>
          <w:szCs w:val="24"/>
        </w:rPr>
        <w:t xml:space="preserve">ostanke azbestno cementnih vodovodnih in kanalizacijskih cevi, kolena, </w:t>
      </w:r>
      <w:r w:rsidR="00F2753D" w:rsidRPr="00AA4ECF">
        <w:rPr>
          <w:sz w:val="24"/>
          <w:szCs w:val="24"/>
        </w:rPr>
        <w:t>peči (</w:t>
      </w:r>
      <w:r w:rsidR="00936190" w:rsidRPr="00AA4ECF">
        <w:rPr>
          <w:sz w:val="24"/>
          <w:szCs w:val="24"/>
        </w:rPr>
        <w:t>s tesnilnimi</w:t>
      </w:r>
      <w:r w:rsidR="00F2753D" w:rsidRPr="00AA4ECF">
        <w:rPr>
          <w:sz w:val="24"/>
          <w:szCs w:val="24"/>
        </w:rPr>
        <w:t xml:space="preserve"> in izolacijsk</w:t>
      </w:r>
      <w:r w:rsidR="00936190" w:rsidRPr="00AA4ECF">
        <w:rPr>
          <w:sz w:val="24"/>
          <w:szCs w:val="24"/>
        </w:rPr>
        <w:t>imi masami</w:t>
      </w:r>
      <w:r w:rsidR="00F2753D" w:rsidRPr="00AA4ECF">
        <w:rPr>
          <w:sz w:val="24"/>
          <w:szCs w:val="24"/>
        </w:rPr>
        <w:t xml:space="preserve">), </w:t>
      </w:r>
      <w:r w:rsidR="000A54F2" w:rsidRPr="00AA4ECF">
        <w:rPr>
          <w:sz w:val="24"/>
          <w:szCs w:val="24"/>
        </w:rPr>
        <w:t>talne obloge</w:t>
      </w:r>
      <w:r w:rsidR="00A64AEC">
        <w:rPr>
          <w:sz w:val="24"/>
          <w:szCs w:val="24"/>
        </w:rPr>
        <w:t xml:space="preserve"> z azbestno izolacijo</w:t>
      </w:r>
      <w:r w:rsidR="000A54F2" w:rsidRPr="00AA4ECF">
        <w:rPr>
          <w:sz w:val="24"/>
          <w:szCs w:val="24"/>
        </w:rPr>
        <w:t xml:space="preserve">, </w:t>
      </w:r>
      <w:proofErr w:type="spellStart"/>
      <w:r w:rsidR="00FE644F" w:rsidRPr="00AA4ECF">
        <w:rPr>
          <w:sz w:val="24"/>
          <w:szCs w:val="24"/>
        </w:rPr>
        <w:t>vin</w:t>
      </w:r>
      <w:r w:rsidR="00FE644F">
        <w:rPr>
          <w:sz w:val="24"/>
          <w:szCs w:val="24"/>
        </w:rPr>
        <w:t>az</w:t>
      </w:r>
      <w:proofErr w:type="spellEnd"/>
      <w:r w:rsidR="00FE644F">
        <w:rPr>
          <w:sz w:val="24"/>
          <w:szCs w:val="24"/>
        </w:rPr>
        <w:t xml:space="preserve"> plošče,</w:t>
      </w:r>
      <w:r w:rsidR="00C86C90">
        <w:rPr>
          <w:sz w:val="24"/>
          <w:szCs w:val="24"/>
        </w:rPr>
        <w:t xml:space="preserve"> </w:t>
      </w:r>
      <w:r w:rsidR="00D20624" w:rsidRPr="00AA4ECF">
        <w:rPr>
          <w:sz w:val="24"/>
          <w:szCs w:val="24"/>
        </w:rPr>
        <w:t xml:space="preserve">različne izolacijske materiale, </w:t>
      </w:r>
      <w:r w:rsidR="00EB6A17">
        <w:rPr>
          <w:sz w:val="24"/>
          <w:szCs w:val="24"/>
        </w:rPr>
        <w:t xml:space="preserve">tesnila, paste, kite, </w:t>
      </w:r>
      <w:r w:rsidR="000A54F2" w:rsidRPr="00AA4ECF">
        <w:rPr>
          <w:sz w:val="24"/>
          <w:szCs w:val="24"/>
        </w:rPr>
        <w:t>fasadne plošče,</w:t>
      </w:r>
      <w:r w:rsidR="00C86C90">
        <w:rPr>
          <w:sz w:val="24"/>
          <w:szCs w:val="24"/>
        </w:rPr>
        <w:t xml:space="preserve"> </w:t>
      </w:r>
      <w:r w:rsidR="00A64AEC">
        <w:rPr>
          <w:sz w:val="24"/>
          <w:szCs w:val="24"/>
        </w:rPr>
        <w:t>stropne azbestne obloge, čisti azbest v obliki tkanine ali ometa, zavo</w:t>
      </w:r>
      <w:r w:rsidR="0050171D">
        <w:rPr>
          <w:sz w:val="24"/>
          <w:szCs w:val="24"/>
        </w:rPr>
        <w:t xml:space="preserve">rne obloge, </w:t>
      </w:r>
      <w:r w:rsidR="00A64AEC">
        <w:rPr>
          <w:sz w:val="24"/>
          <w:szCs w:val="24"/>
        </w:rPr>
        <w:t>toplovodn</w:t>
      </w:r>
      <w:r w:rsidR="0050171D">
        <w:rPr>
          <w:sz w:val="24"/>
          <w:szCs w:val="24"/>
        </w:rPr>
        <w:t>e</w:t>
      </w:r>
      <w:r w:rsidR="00A64AEC">
        <w:rPr>
          <w:sz w:val="24"/>
          <w:szCs w:val="24"/>
        </w:rPr>
        <w:t xml:space="preserve"> kotl</w:t>
      </w:r>
      <w:r w:rsidR="0050171D">
        <w:rPr>
          <w:sz w:val="24"/>
          <w:szCs w:val="24"/>
        </w:rPr>
        <w:t>e</w:t>
      </w:r>
      <w:r w:rsidR="00AA4ECF">
        <w:rPr>
          <w:sz w:val="24"/>
          <w:szCs w:val="24"/>
        </w:rPr>
        <w:t>...</w:t>
      </w:r>
    </w:p>
    <w:p w:rsidR="008D1336" w:rsidRDefault="00D527BF" w:rsidP="00214BD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8" o:spid="_x0000_s1030" type="#_x0000_t202" style="position:absolute;margin-left:235pt;margin-top:26.1pt;width:116.9pt;height:127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" stroked="f">
            <v:textbox>
              <w:txbxContent>
                <w:p w:rsidR="00B451C8" w:rsidRDefault="00EA4F0D">
                  <w:pPr>
                    <w:rPr>
                      <w:sz w:val="24"/>
                      <w:szCs w:val="24"/>
                    </w:rPr>
                  </w:pPr>
                  <w:r w:rsidRPr="00EA4F0D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24534" cy="1097280"/>
                        <wp:effectExtent l="19050" t="0" r="0" b="0"/>
                        <wp:docPr id="26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482" cy="1099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2AE9" w:rsidRPr="00632AE9" w:rsidRDefault="002746A1" w:rsidP="00632AE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632AE9">
                    <w:rPr>
                      <w:rFonts w:cstheme="minorHAnsi"/>
                      <w:sz w:val="20"/>
                      <w:szCs w:val="20"/>
                    </w:rPr>
                    <w:t>azbest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ne</w:t>
                  </w:r>
                  <w:r w:rsidR="005B1EF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632AE9" w:rsidRPr="00632AE9">
                    <w:rPr>
                      <w:rFonts w:cstheme="minorHAnsi"/>
                      <w:sz w:val="20"/>
                      <w:szCs w:val="20"/>
                    </w:rPr>
                    <w:t>t</w:t>
                  </w:r>
                  <w:r w:rsidR="00FC10B9">
                    <w:rPr>
                      <w:rFonts w:cstheme="minorHAnsi"/>
                      <w:sz w:val="20"/>
                      <w:szCs w:val="20"/>
                    </w:rPr>
                    <w:t xml:space="preserve">kanine </w:t>
                  </w:r>
                </w:p>
                <w:p w:rsidR="002746A1" w:rsidRDefault="002746A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7" o:spid="_x0000_s1029" type="#_x0000_t202" style="position:absolute;margin-left:92.75pt;margin-top:26.1pt;width:136.5pt;height:15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" stroked="f">
            <v:textbox>
              <w:txbxContent>
                <w:p w:rsidR="00B451C8" w:rsidRDefault="00B451C8">
                  <w:pPr>
                    <w:rPr>
                      <w:sz w:val="24"/>
                      <w:szCs w:val="24"/>
                    </w:rPr>
                  </w:pPr>
                  <w:r w:rsidRPr="001D350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7686" cy="1112883"/>
                        <wp:effectExtent l="19050" t="0" r="0" b="0"/>
                        <wp:docPr id="27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686" cy="11128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7369" w:rsidRDefault="00B451C8" w:rsidP="00F01311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A67801">
                    <w:rPr>
                      <w:sz w:val="20"/>
                      <w:szCs w:val="20"/>
                    </w:rPr>
                    <w:t>vinaz</w:t>
                  </w:r>
                  <w:proofErr w:type="spellEnd"/>
                  <w:r w:rsidRPr="00A67801">
                    <w:rPr>
                      <w:sz w:val="20"/>
                      <w:szCs w:val="20"/>
                    </w:rPr>
                    <w:t xml:space="preserve"> plošče, linoleji z </w:t>
                  </w:r>
                </w:p>
                <w:p w:rsidR="00B451C8" w:rsidRPr="00A67801" w:rsidRDefault="00B451C8" w:rsidP="00F013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A67801">
                    <w:rPr>
                      <w:sz w:val="20"/>
                      <w:szCs w:val="20"/>
                    </w:rPr>
                    <w:t>azbestnimi vlakni</w:t>
                  </w:r>
                </w:p>
                <w:p w:rsidR="00A67801" w:rsidRDefault="00A6780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3" o:spid="_x0000_s1027" type="#_x0000_t202" style="position:absolute;margin-left:-39.25pt;margin-top:19.1pt;width:140.6pt;height:151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16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" filled="f" stroked="f">
            <v:textbox>
              <w:txbxContent>
                <w:p w:rsidR="00F01311" w:rsidRDefault="00B451C8">
                  <w:pPr>
                    <w:rPr>
                      <w:sz w:val="24"/>
                      <w:szCs w:val="24"/>
                    </w:rPr>
                  </w:pPr>
                  <w:r w:rsidRPr="008D133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0175" cy="1136542"/>
                        <wp:effectExtent l="19050" t="0" r="4725" b="0"/>
                        <wp:docPr id="28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887" cy="1140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7369" w:rsidRDefault="00F01311" w:rsidP="00F013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9F7369">
                    <w:rPr>
                      <w:sz w:val="20"/>
                      <w:szCs w:val="20"/>
                    </w:rPr>
                    <w:t>odslužena azbestn</w:t>
                  </w:r>
                  <w:r w:rsidR="009F7369">
                    <w:rPr>
                      <w:sz w:val="20"/>
                      <w:szCs w:val="20"/>
                    </w:rPr>
                    <w:t>o</w:t>
                  </w:r>
                </w:p>
                <w:p w:rsidR="008D1336" w:rsidRPr="009F7369" w:rsidRDefault="00F01311" w:rsidP="00F013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9F7369">
                    <w:rPr>
                      <w:sz w:val="20"/>
                      <w:szCs w:val="20"/>
                    </w:rPr>
                    <w:t>cementna kritina (</w:t>
                  </w:r>
                  <w:r w:rsidR="008D1336" w:rsidRPr="009F7369">
                    <w:rPr>
                      <w:sz w:val="20"/>
                      <w:szCs w:val="20"/>
                    </w:rPr>
                    <w:t>salonitke</w:t>
                  </w:r>
                  <w:r w:rsidRPr="009F7369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B451C8" w:rsidRDefault="00D527BF" w:rsidP="00F01311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4" o:spid="_x0000_s1038" type="#_x0000_t202" style="position:absolute;left:0;text-align:left;margin-left:362.9pt;margin-top:9.25pt;width:127.85pt;height:117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NDhQ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" stroked="f">
            <v:textbox>
              <w:txbxContent>
                <w:p w:rsidR="00465823" w:rsidRDefault="00465823" w:rsidP="00465823">
                  <w:r w:rsidRPr="00465823">
                    <w:rPr>
                      <w:noProof/>
                    </w:rPr>
                    <w:drawing>
                      <wp:inline distT="0" distB="0" distL="0" distR="0">
                        <wp:extent cx="1152347" cy="1134361"/>
                        <wp:effectExtent l="19050" t="0" r="0" b="0"/>
                        <wp:docPr id="29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9642" cy="1141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10B9" w:rsidRPr="00FC10B9" w:rsidRDefault="00FC10B9" w:rsidP="00465823">
                  <w:pPr>
                    <w:rPr>
                      <w:sz w:val="20"/>
                      <w:szCs w:val="20"/>
                    </w:rPr>
                  </w:pPr>
                  <w:r w:rsidRPr="00FC10B9">
                    <w:rPr>
                      <w:sz w:val="20"/>
                      <w:szCs w:val="20"/>
                    </w:rPr>
                    <w:t xml:space="preserve">izolacijski </w:t>
                  </w:r>
                  <w:proofErr w:type="spellStart"/>
                  <w:r w:rsidRPr="00FC10B9">
                    <w:rPr>
                      <w:sz w:val="20"/>
                      <w:szCs w:val="20"/>
                    </w:rPr>
                    <w:t>matertial</w:t>
                  </w:r>
                  <w:proofErr w:type="spellEnd"/>
                </w:p>
              </w:txbxContent>
            </v:textbox>
          </v:shape>
        </w:pict>
      </w:r>
    </w:p>
    <w:p w:rsidR="00B451C8" w:rsidRDefault="00B451C8" w:rsidP="00F01311">
      <w:pPr>
        <w:pStyle w:val="Odstavekseznama"/>
        <w:rPr>
          <w:sz w:val="24"/>
          <w:szCs w:val="24"/>
        </w:rPr>
      </w:pPr>
    </w:p>
    <w:p w:rsidR="00B451C8" w:rsidRDefault="00B451C8" w:rsidP="00F01311">
      <w:pPr>
        <w:pStyle w:val="Odstavekseznama"/>
        <w:rPr>
          <w:sz w:val="24"/>
          <w:szCs w:val="24"/>
        </w:rPr>
      </w:pPr>
    </w:p>
    <w:p w:rsidR="00B451C8" w:rsidRDefault="00B451C8" w:rsidP="00F01311">
      <w:pPr>
        <w:pStyle w:val="Odstavekseznama"/>
        <w:rPr>
          <w:sz w:val="24"/>
          <w:szCs w:val="24"/>
        </w:rPr>
      </w:pPr>
    </w:p>
    <w:p w:rsidR="00B451C8" w:rsidRDefault="00B451C8" w:rsidP="00F01311">
      <w:pPr>
        <w:pStyle w:val="Odstavekseznama"/>
        <w:rPr>
          <w:sz w:val="24"/>
          <w:szCs w:val="24"/>
        </w:rPr>
      </w:pPr>
    </w:p>
    <w:p w:rsidR="00B451C8" w:rsidRDefault="00B451C8" w:rsidP="00F01311">
      <w:pPr>
        <w:pStyle w:val="Odstavekseznama"/>
        <w:rPr>
          <w:sz w:val="24"/>
          <w:szCs w:val="24"/>
        </w:rPr>
      </w:pPr>
    </w:p>
    <w:p w:rsidR="00B451C8" w:rsidRDefault="00B451C8" w:rsidP="00F01311">
      <w:pPr>
        <w:pStyle w:val="Odstavekseznama"/>
        <w:rPr>
          <w:sz w:val="24"/>
          <w:szCs w:val="24"/>
        </w:rPr>
      </w:pPr>
    </w:p>
    <w:p w:rsidR="001D3504" w:rsidRPr="008D1336" w:rsidRDefault="001D3504" w:rsidP="00F01311">
      <w:pPr>
        <w:pStyle w:val="Odstavekseznama"/>
        <w:rPr>
          <w:sz w:val="24"/>
          <w:szCs w:val="24"/>
        </w:rPr>
      </w:pPr>
    </w:p>
    <w:p w:rsidR="003A70DA" w:rsidRPr="001D3504" w:rsidRDefault="00D527BF" w:rsidP="009F736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28" type="#_x0000_t202" style="position:absolute;margin-left:-8.8pt;margin-top:21.25pt;width:110.15pt;height:32.6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" stroked="f">
            <v:textbox style="mso-fit-shape-to-text:t">
              <w:txbxContent>
                <w:p w:rsidR="00F01311" w:rsidRDefault="00F01311" w:rsidP="00B451C8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6" type="#_x0000_t202" style="position:absolute;margin-left:332.9pt;margin-top:21.85pt;width:154.4pt;height:13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5xhQIAABg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" stroked="f">
            <v:textbox>
              <w:txbxContent>
                <w:p w:rsidR="008D1336" w:rsidRDefault="008D1336"/>
              </w:txbxContent>
            </v:textbox>
          </v:shape>
        </w:pict>
      </w:r>
    </w:p>
    <w:p w:rsidR="003A70DA" w:rsidRPr="001D3504" w:rsidRDefault="00D527BF" w:rsidP="004E5B3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Text Box 9" o:spid="_x0000_s1031" type="#_x0000_t202" style="position:absolute;left:0;text-align:left;margin-left:156.2pt;margin-top:14pt;width:136.95pt;height:12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zF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" stroked="f">
            <v:textbox>
              <w:txbxContent>
                <w:p w:rsidR="00B451C8" w:rsidRDefault="00B451C8" w:rsidP="00B451C8">
                  <w:r w:rsidRPr="001D350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91249" cy="1484986"/>
                        <wp:effectExtent l="19050" t="0" r="0" b="0"/>
                        <wp:docPr id="36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1249" cy="14849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1" o:spid="_x0000_s1033" type="#_x0000_t202" style="position:absolute;left:0;text-align:left;margin-left:333.35pt;margin-top:13.9pt;width:153.95pt;height:15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" stroked="f">
            <v:textbox style="mso-fit-shape-to-text:t">
              <w:txbxContent>
                <w:p w:rsidR="00B451C8" w:rsidRDefault="00B451C8" w:rsidP="00B451C8">
                  <w:r w:rsidRPr="00B451C8">
                    <w:rPr>
                      <w:noProof/>
                    </w:rPr>
                    <w:drawing>
                      <wp:inline distT="0" distB="0" distL="0" distR="0">
                        <wp:extent cx="1465384" cy="1482969"/>
                        <wp:effectExtent l="0" t="0" r="1905" b="3175"/>
                        <wp:docPr id="23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5384" cy="1482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" o:spid="_x0000_s1032" type="#_x0000_t202" style="position:absolute;left:0;text-align:left;margin-left:-27.1pt;margin-top:8.4pt;width:153.95pt;height:144.7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" stroked="f">
            <v:textbox style="mso-fit-shape-to-text:t">
              <w:txbxContent>
                <w:p w:rsidR="00B451C8" w:rsidRDefault="00B451C8" w:rsidP="00B451C8">
                  <w:r w:rsidRPr="00B451C8">
                    <w:rPr>
                      <w:noProof/>
                    </w:rPr>
                    <w:drawing>
                      <wp:inline distT="0" distB="0" distL="0" distR="0">
                        <wp:extent cx="1390128" cy="1594714"/>
                        <wp:effectExtent l="19050" t="0" r="522" b="0"/>
                        <wp:docPr id="24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128" cy="1594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55AC" w:rsidRPr="001D3504" w:rsidRDefault="00B155AC" w:rsidP="004E5B31">
      <w:pPr>
        <w:jc w:val="both"/>
        <w:rPr>
          <w:noProof/>
          <w:sz w:val="24"/>
          <w:szCs w:val="24"/>
        </w:rPr>
      </w:pPr>
    </w:p>
    <w:p w:rsidR="003A70DA" w:rsidRPr="001D3504" w:rsidRDefault="003A70DA" w:rsidP="004E5B31">
      <w:pPr>
        <w:jc w:val="both"/>
        <w:rPr>
          <w:noProof/>
          <w:sz w:val="24"/>
          <w:szCs w:val="24"/>
        </w:rPr>
      </w:pPr>
    </w:p>
    <w:p w:rsidR="00FC6039" w:rsidRPr="001D3504" w:rsidRDefault="00FC6039" w:rsidP="004E5B31">
      <w:pPr>
        <w:jc w:val="both"/>
        <w:rPr>
          <w:noProof/>
          <w:sz w:val="24"/>
          <w:szCs w:val="24"/>
        </w:rPr>
      </w:pPr>
    </w:p>
    <w:p w:rsidR="00B10F23" w:rsidRDefault="00B10F23" w:rsidP="00AA2C18">
      <w:pPr>
        <w:spacing w:after="0"/>
        <w:rPr>
          <w:sz w:val="16"/>
          <w:szCs w:val="16"/>
        </w:rPr>
      </w:pPr>
    </w:p>
    <w:p w:rsidR="00B10F23" w:rsidRDefault="00B10F23" w:rsidP="00AA2C18">
      <w:pPr>
        <w:spacing w:after="0"/>
        <w:rPr>
          <w:sz w:val="16"/>
          <w:szCs w:val="16"/>
        </w:rPr>
      </w:pPr>
    </w:p>
    <w:p w:rsidR="00B10F23" w:rsidRDefault="00B10F23" w:rsidP="00AA2C18">
      <w:pPr>
        <w:spacing w:after="0"/>
        <w:rPr>
          <w:sz w:val="16"/>
          <w:szCs w:val="16"/>
        </w:rPr>
      </w:pPr>
    </w:p>
    <w:p w:rsidR="00B10F23" w:rsidRDefault="00B10F23" w:rsidP="00AA2C18">
      <w:pPr>
        <w:spacing w:after="0"/>
        <w:rPr>
          <w:sz w:val="16"/>
          <w:szCs w:val="16"/>
        </w:rPr>
      </w:pPr>
    </w:p>
    <w:p w:rsidR="00AA2C18" w:rsidRPr="00F8271B" w:rsidRDefault="00AA2C18" w:rsidP="00793A8E">
      <w:pPr>
        <w:spacing w:after="0" w:line="240" w:lineRule="auto"/>
        <w:rPr>
          <w:i/>
          <w:sz w:val="14"/>
          <w:szCs w:val="14"/>
        </w:rPr>
      </w:pPr>
      <w:r w:rsidRPr="00F8271B">
        <w:rPr>
          <w:i/>
          <w:sz w:val="14"/>
          <w:szCs w:val="14"/>
        </w:rPr>
        <w:t>Slike: pridobljene s spletne strani 20. 2. 2015: http://www.gzs.si/slo/panoge/zbornica_za_poslovanje_z_nepremicninami/66252</w:t>
      </w:r>
    </w:p>
    <w:p w:rsidR="00793A8E" w:rsidRPr="00AA4ECF" w:rsidRDefault="00793A8E" w:rsidP="00793A8E">
      <w:pPr>
        <w:jc w:val="both"/>
        <w:rPr>
          <w:sz w:val="24"/>
          <w:szCs w:val="24"/>
        </w:rPr>
      </w:pPr>
      <w:r w:rsidRPr="00AA4ECF">
        <w:rPr>
          <w:sz w:val="24"/>
          <w:szCs w:val="24"/>
        </w:rPr>
        <w:lastRenderedPageBreak/>
        <w:t xml:space="preserve">Kjer so na kupu komunalni odpadki, mešani z azbestnimi, je treba najprej odstraniti azbestne. Šele potem se lotimo pobiranja ostalih odpadkov. </w:t>
      </w:r>
    </w:p>
    <w:p w:rsidR="00AA2C18" w:rsidRDefault="00AA2C18" w:rsidP="004E5B31">
      <w:pPr>
        <w:jc w:val="both"/>
        <w:rPr>
          <w:sz w:val="24"/>
          <w:szCs w:val="24"/>
        </w:rPr>
      </w:pPr>
    </w:p>
    <w:p w:rsidR="004E5B31" w:rsidRDefault="000F1D94" w:rsidP="004E5B31">
      <w:pPr>
        <w:jc w:val="both"/>
        <w:rPr>
          <w:sz w:val="24"/>
          <w:szCs w:val="24"/>
        </w:rPr>
      </w:pPr>
      <w:r w:rsidRPr="001D3504">
        <w:rPr>
          <w:sz w:val="24"/>
          <w:szCs w:val="24"/>
        </w:rPr>
        <w:t>Tudi, če manjše količine azbestnih odpadkov pob</w:t>
      </w:r>
      <w:r w:rsidR="004E5B31" w:rsidRPr="001D3504">
        <w:rPr>
          <w:sz w:val="24"/>
          <w:szCs w:val="24"/>
        </w:rPr>
        <w:t>iramo sami, potrebujemo ustrezno</w:t>
      </w:r>
      <w:r w:rsidR="00C86C90">
        <w:rPr>
          <w:sz w:val="24"/>
          <w:szCs w:val="24"/>
        </w:rPr>
        <w:t xml:space="preserve"> </w:t>
      </w:r>
      <w:r w:rsidR="00FB47FC">
        <w:rPr>
          <w:sz w:val="24"/>
          <w:szCs w:val="24"/>
        </w:rPr>
        <w:t xml:space="preserve">osebno </w:t>
      </w:r>
      <w:r w:rsidR="003F074D">
        <w:rPr>
          <w:sz w:val="24"/>
          <w:szCs w:val="24"/>
        </w:rPr>
        <w:t xml:space="preserve">varovalno </w:t>
      </w:r>
      <w:r w:rsidRPr="001D3504">
        <w:rPr>
          <w:sz w:val="24"/>
          <w:szCs w:val="24"/>
        </w:rPr>
        <w:t xml:space="preserve"> opremo. Ta je potrebna ne le za lastno varnost, ampak tudi zato, da na obleki, koži, laseh, obrazu, ne prenašamo azbestni</w:t>
      </w:r>
      <w:r w:rsidR="00444F59" w:rsidRPr="001D3504">
        <w:rPr>
          <w:sz w:val="24"/>
          <w:szCs w:val="24"/>
        </w:rPr>
        <w:t>h vlaken okrog in</w:t>
      </w:r>
      <w:r w:rsidRPr="001D3504">
        <w:rPr>
          <w:sz w:val="24"/>
          <w:szCs w:val="24"/>
        </w:rPr>
        <w:t xml:space="preserve"> domov t</w:t>
      </w:r>
      <w:r w:rsidR="003F074D">
        <w:rPr>
          <w:sz w:val="24"/>
          <w:szCs w:val="24"/>
        </w:rPr>
        <w:t>er s tem izpostavljamo še drug</w:t>
      </w:r>
      <w:r w:rsidR="002228A0">
        <w:rPr>
          <w:sz w:val="24"/>
          <w:szCs w:val="24"/>
        </w:rPr>
        <w:t>ih</w:t>
      </w:r>
      <w:r w:rsidRPr="001D3504">
        <w:rPr>
          <w:sz w:val="24"/>
          <w:szCs w:val="24"/>
        </w:rPr>
        <w:t xml:space="preserve"> oseb, zlasti otrok. </w:t>
      </w:r>
    </w:p>
    <w:p w:rsidR="00E51288" w:rsidRDefault="00D527BF" w:rsidP="004E5B31">
      <w:pPr>
        <w:jc w:val="both"/>
        <w:rPr>
          <w:color w:val="FF0000"/>
          <w:sz w:val="24"/>
          <w:szCs w:val="24"/>
        </w:rPr>
      </w:pPr>
      <w:r w:rsidRPr="00D527BF">
        <w:rPr>
          <w:noProof/>
          <w:sz w:val="24"/>
          <w:szCs w:val="24"/>
        </w:rPr>
        <w:pict>
          <v:shape id="Text Box 19" o:spid="_x0000_s1037" type="#_x0000_t202" style="position:absolute;left:0;text-align:left;margin-left:369.8pt;margin-top:17.65pt;width:107.15pt;height:118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" stroked="f">
            <v:textbox>
              <w:txbxContent>
                <w:p w:rsidR="00E51288" w:rsidRDefault="00E51288">
                  <w:r w:rsidRPr="00E51288">
                    <w:rPr>
                      <w:noProof/>
                    </w:rPr>
                    <w:drawing>
                      <wp:inline distT="0" distB="0" distL="0" distR="0">
                        <wp:extent cx="1382572" cy="1470355"/>
                        <wp:effectExtent l="19050" t="0" r="8078" b="0"/>
                        <wp:docPr id="33" name="Slika 4" descr="http://www.spservices.co.uk/images/products/pics/1314968170rb5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spservices.co.uk/images/products/pics/1314968170rb5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232" cy="1476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1288" w:rsidRPr="00E51288" w:rsidRDefault="00D527BF" w:rsidP="004E5B31">
      <w:pPr>
        <w:jc w:val="both"/>
        <w:rPr>
          <w:sz w:val="24"/>
          <w:szCs w:val="24"/>
          <w:u w:val="single"/>
        </w:rPr>
      </w:pPr>
      <w:r w:rsidRPr="00D527BF">
        <w:rPr>
          <w:noProof/>
          <w:sz w:val="24"/>
          <w:szCs w:val="24"/>
        </w:rPr>
        <w:pict>
          <v:shape id="Text Box 18" o:spid="_x0000_s1036" type="#_x0000_t202" style="position:absolute;left:0;text-align:left;margin-left:-19.55pt;margin-top:22pt;width:370.35pt;height:86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hkhgIAABk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" stroked="f">
            <v:textbox>
              <w:txbxContent>
                <w:p w:rsidR="007A3513" w:rsidRDefault="00C41033" w:rsidP="00E51288">
                  <w:pPr>
                    <w:pStyle w:val="Odstavekseznama"/>
                    <w:numPr>
                      <w:ilvl w:val="0"/>
                      <w:numId w:val="7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6C5654">
                    <w:rPr>
                      <w:sz w:val="24"/>
                      <w:szCs w:val="24"/>
                    </w:rPr>
                    <w:t>osebno varovalno opremo</w:t>
                  </w:r>
                  <w:r w:rsidR="00E51288" w:rsidRPr="001330B8">
                    <w:rPr>
                      <w:sz w:val="24"/>
                      <w:szCs w:val="24"/>
                    </w:rPr>
                    <w:t xml:space="preserve">:  varovalna delovna obleka </w:t>
                  </w:r>
                </w:p>
                <w:p w:rsidR="007A3513" w:rsidRDefault="00C41033" w:rsidP="007A3513">
                  <w:pPr>
                    <w:pStyle w:val="Odstavekseznama"/>
                    <w:spacing w:after="0" w:line="360" w:lineRule="auto"/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E51288" w:rsidRPr="001330B8">
                    <w:rPr>
                      <w:sz w:val="24"/>
                      <w:szCs w:val="24"/>
                    </w:rPr>
                    <w:t xml:space="preserve">s pokrivalom - za enkratno uporabo (na primer </w:t>
                  </w:r>
                  <w:r w:rsidR="00496611" w:rsidRPr="001330B8">
                    <w:rPr>
                      <w:sz w:val="24"/>
                      <w:szCs w:val="24"/>
                    </w:rPr>
                    <w:t xml:space="preserve">kombinezon </w:t>
                  </w:r>
                </w:p>
                <w:p w:rsidR="007A3513" w:rsidRDefault="00C41033" w:rsidP="007A3513">
                  <w:pPr>
                    <w:pStyle w:val="Odstavekseznama"/>
                    <w:spacing w:after="0" w:line="360" w:lineRule="auto"/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E51288" w:rsidRPr="001330B8">
                    <w:rPr>
                      <w:sz w:val="24"/>
                      <w:szCs w:val="24"/>
                    </w:rPr>
                    <w:t>tyvec</w:t>
                  </w:r>
                  <w:proofErr w:type="spellEnd"/>
                  <w:r w:rsidR="00E51288" w:rsidRPr="001330B8">
                    <w:rPr>
                      <w:sz w:val="24"/>
                      <w:szCs w:val="24"/>
                    </w:rPr>
                    <w:t xml:space="preserve">), delovne gumijaste rokavice, gumijasti škornji, </w:t>
                  </w:r>
                </w:p>
                <w:p w:rsidR="00E51288" w:rsidRPr="001330B8" w:rsidRDefault="00C41033" w:rsidP="00CB61D8">
                  <w:pPr>
                    <w:pStyle w:val="Odstavekseznama"/>
                    <w:tabs>
                      <w:tab w:val="left" w:pos="1276"/>
                      <w:tab w:val="left" w:pos="1418"/>
                    </w:tabs>
                    <w:spacing w:after="0" w:line="360" w:lineRule="auto"/>
                    <w:ind w:left="1276" w:hanging="19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E51288" w:rsidRPr="001330B8">
                    <w:rPr>
                      <w:sz w:val="24"/>
                      <w:szCs w:val="24"/>
                    </w:rPr>
                    <w:t>obrazna maska s filtrom P3 za varovanje dihal;</w:t>
                  </w:r>
                </w:p>
                <w:p w:rsidR="00E51288" w:rsidRDefault="00E51288"/>
              </w:txbxContent>
            </v:textbox>
          </v:shape>
        </w:pict>
      </w:r>
      <w:r w:rsidR="00E51288" w:rsidRPr="00E51288">
        <w:rPr>
          <w:sz w:val="24"/>
          <w:szCs w:val="24"/>
          <w:u w:val="single"/>
        </w:rPr>
        <w:t>Priporočamo:</w:t>
      </w:r>
    </w:p>
    <w:p w:rsidR="000F1D94" w:rsidRDefault="000F1D94" w:rsidP="00744AE8">
      <w:pPr>
        <w:pStyle w:val="Odstavekseznama"/>
        <w:spacing w:after="240" w:line="360" w:lineRule="auto"/>
        <w:ind w:left="1065"/>
        <w:jc w:val="both"/>
        <w:rPr>
          <w:sz w:val="24"/>
          <w:szCs w:val="24"/>
        </w:rPr>
      </w:pPr>
    </w:p>
    <w:p w:rsidR="00E51288" w:rsidRDefault="00E51288" w:rsidP="00744AE8">
      <w:pPr>
        <w:pStyle w:val="Odstavekseznama"/>
        <w:spacing w:after="240" w:line="360" w:lineRule="auto"/>
        <w:ind w:left="1065"/>
        <w:jc w:val="both"/>
        <w:rPr>
          <w:sz w:val="24"/>
          <w:szCs w:val="24"/>
        </w:rPr>
      </w:pPr>
    </w:p>
    <w:p w:rsidR="00E51288" w:rsidRDefault="00E51288" w:rsidP="00744AE8">
      <w:pPr>
        <w:pStyle w:val="Odstavekseznama"/>
        <w:spacing w:after="240" w:line="360" w:lineRule="auto"/>
        <w:ind w:left="1065"/>
        <w:jc w:val="both"/>
        <w:rPr>
          <w:sz w:val="24"/>
          <w:szCs w:val="24"/>
        </w:rPr>
      </w:pPr>
    </w:p>
    <w:p w:rsidR="00E51288" w:rsidRDefault="00E51288" w:rsidP="00744AE8">
      <w:pPr>
        <w:pStyle w:val="Odstavekseznama"/>
        <w:spacing w:after="240" w:line="360" w:lineRule="auto"/>
        <w:ind w:left="1065"/>
        <w:jc w:val="both"/>
        <w:rPr>
          <w:sz w:val="24"/>
          <w:szCs w:val="24"/>
        </w:rPr>
      </w:pPr>
    </w:p>
    <w:p w:rsidR="000F1D94" w:rsidRPr="001D3504" w:rsidRDefault="000F1D94" w:rsidP="00397336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 w:rsidRPr="001D3504">
        <w:rPr>
          <w:sz w:val="24"/>
          <w:szCs w:val="24"/>
        </w:rPr>
        <w:t>če imamo možnost, azbestno cementne odpadke najprej dobro zmočimo z vodo. Ne smemo uporabljati curka z visokim tlakom, da ne bi azbestnih vlaknen še bolj razpihali v okolico;</w:t>
      </w:r>
    </w:p>
    <w:p w:rsidR="004F3780" w:rsidRDefault="000F1D94" w:rsidP="00397336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 w:rsidRPr="004F3780">
        <w:rPr>
          <w:sz w:val="24"/>
          <w:szCs w:val="24"/>
        </w:rPr>
        <w:t>z odpadki ravnamo previdno, da se ne drobijo, lomijo, l</w:t>
      </w:r>
      <w:r w:rsidR="00444F59" w:rsidRPr="004F3780">
        <w:rPr>
          <w:sz w:val="24"/>
          <w:szCs w:val="24"/>
        </w:rPr>
        <w:t>uščijo;</w:t>
      </w:r>
    </w:p>
    <w:p w:rsidR="000F1D94" w:rsidRPr="004F3780" w:rsidRDefault="00D527BF" w:rsidP="00397336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6" o:spid="_x0000_s1040" type="#_x0000_t202" style="position:absolute;left:0;text-align:left;margin-left:326pt;margin-top:40.9pt;width:134.8pt;height:122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c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" stroked="f">
            <v:textbox>
              <w:txbxContent>
                <w:p w:rsidR="00496611" w:rsidRDefault="00496611">
                  <w:r>
                    <w:rPr>
                      <w:noProof/>
                    </w:rPr>
                    <w:drawing>
                      <wp:inline distT="0" distB="0" distL="0" distR="0">
                        <wp:extent cx="1575664" cy="1419149"/>
                        <wp:effectExtent l="19050" t="0" r="5486" b="0"/>
                        <wp:docPr id="34" name="irc_mi" descr="http://www.civis.si/files/civis/ekologija/azbestni_odpadki_v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ivis.si/files/civis/ekologija/azbestni_odpadki_v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8040" cy="1421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1D94" w:rsidRPr="004F3780">
        <w:rPr>
          <w:sz w:val="24"/>
          <w:szCs w:val="24"/>
        </w:rPr>
        <w:t xml:space="preserve">azbestnih odpadkov in njihovega drobirja nikoli ne pometamo, saj bi s tem prašili azbestna vlakna v okolje;  </w:t>
      </w:r>
    </w:p>
    <w:p w:rsidR="00496611" w:rsidRDefault="00D527BF" w:rsidP="00496611">
      <w:pPr>
        <w:pStyle w:val="Odstavekseznama"/>
        <w:spacing w:after="240" w:line="360" w:lineRule="auto"/>
        <w:ind w:left="106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5" o:spid="_x0000_s1039" type="#_x0000_t202" style="position:absolute;left:0;text-align:left;margin-left:-8.8pt;margin-top:.4pt;width:327.2pt;height:10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" stroked="f">
            <v:textbox>
              <w:txbxContent>
                <w:p w:rsidR="00496611" w:rsidRDefault="00496611" w:rsidP="00496611">
                  <w:pPr>
                    <w:pStyle w:val="Odstavekseznama"/>
                    <w:numPr>
                      <w:ilvl w:val="0"/>
                      <w:numId w:val="4"/>
                    </w:numPr>
                    <w:spacing w:after="24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D3504">
                    <w:rPr>
                      <w:sz w:val="24"/>
                      <w:szCs w:val="24"/>
                    </w:rPr>
                    <w:t xml:space="preserve">odpadke previdno polagamo v posebne predpisane vreče ali folije (dvoslojne, s trdnostjo, kot so polietilenske vreče, debeline najmanj 0,6 mm). Te nato neprepustno zapremo ali zalepimo in označimo z napisom »AZBESTNI ODPADEK«; </w:t>
                  </w:r>
                </w:p>
                <w:p w:rsidR="00496611" w:rsidRDefault="00496611"/>
              </w:txbxContent>
            </v:textbox>
          </v:shape>
        </w:pict>
      </w:r>
    </w:p>
    <w:p w:rsidR="00496611" w:rsidRDefault="00496611" w:rsidP="00496611">
      <w:pPr>
        <w:pStyle w:val="Odstavekseznama"/>
        <w:spacing w:after="240" w:line="360" w:lineRule="auto"/>
        <w:ind w:left="1065"/>
        <w:jc w:val="both"/>
        <w:rPr>
          <w:sz w:val="24"/>
          <w:szCs w:val="24"/>
        </w:rPr>
      </w:pPr>
    </w:p>
    <w:p w:rsidR="00496611" w:rsidRDefault="00496611" w:rsidP="00496611">
      <w:pPr>
        <w:pStyle w:val="Odstavekseznama"/>
        <w:spacing w:after="240" w:line="360" w:lineRule="auto"/>
        <w:ind w:left="1065"/>
        <w:jc w:val="both"/>
        <w:rPr>
          <w:sz w:val="24"/>
          <w:szCs w:val="24"/>
        </w:rPr>
      </w:pPr>
    </w:p>
    <w:p w:rsidR="0001567C" w:rsidRPr="0001567C" w:rsidRDefault="00D527BF" w:rsidP="0001567C">
      <w:pPr>
        <w:spacing w:after="240" w:line="360" w:lineRule="auto"/>
        <w:jc w:val="both"/>
        <w:rPr>
          <w:sz w:val="24"/>
          <w:szCs w:val="24"/>
        </w:rPr>
      </w:pPr>
      <w:r w:rsidRPr="00D527BF">
        <w:rPr>
          <w:noProof/>
        </w:rPr>
        <w:pict>
          <v:shape id="Text Box 29" o:spid="_x0000_s1042" type="#_x0000_t202" style="position:absolute;left:0;text-align:left;margin-left:314.3pt;margin-top:53.85pt;width:191.45pt;height:1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njiAIAABk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" stroked="f">
            <v:textbox>
              <w:txbxContent>
                <w:p w:rsidR="00A116F1" w:rsidRDefault="00EC33D5">
                  <w:r>
                    <w:rPr>
                      <w:noProof/>
                    </w:rPr>
                    <w:drawing>
                      <wp:inline distT="0" distB="0" distL="0" distR="0">
                        <wp:extent cx="1990266" cy="1923660"/>
                        <wp:effectExtent l="0" t="0" r="0" b="635"/>
                        <wp:docPr id="35" name="irc_mi" descr="http://www.deloindom.si/sites/deloindom.si/files/styles/article_gallery_images_colorbox/public/deloindom__djvu_992161_ba_m.jpg?itok=FPtB1Lm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eloindom.si/sites/deloindom.si/files/styles/article_gallery_images_colorbox/public/deloindom__djvu_992161_ba_m.jpg?itok=FPtB1Lm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155" cy="1935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27BF">
        <w:rPr>
          <w:noProof/>
        </w:rPr>
        <w:pict>
          <v:shape id="Text Box 28" o:spid="_x0000_s1041" type="#_x0000_t202" style="position:absolute;left:0;text-align:left;margin-left:-8.8pt;margin-top:48.25pt;width:323.1pt;height:160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s0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" stroked="f">
            <v:textbox>
              <w:txbxContent>
                <w:p w:rsidR="00A116F1" w:rsidRDefault="00A116F1" w:rsidP="00A116F1">
                  <w:pPr>
                    <w:pStyle w:val="Odstavekseznama"/>
                    <w:numPr>
                      <w:ilvl w:val="0"/>
                      <w:numId w:val="4"/>
                    </w:numPr>
                    <w:spacing w:after="240"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 lažjo manipulacijo z zloženimi ploščami priporočamo, da se predhodno pod </w:t>
                  </w:r>
                  <w:r w:rsidR="00180454">
                    <w:rPr>
                      <w:sz w:val="24"/>
                      <w:szCs w:val="24"/>
                    </w:rPr>
                    <w:t xml:space="preserve">plošče </w:t>
                  </w:r>
                  <w:r>
                    <w:rPr>
                      <w:sz w:val="24"/>
                      <w:szCs w:val="24"/>
                    </w:rPr>
                    <w:t>namesti  lesena paleta. S tem se omogoči mehanizirano dvigovanje bremena;</w:t>
                  </w:r>
                </w:p>
                <w:p w:rsidR="00A116F1" w:rsidRPr="001D3504" w:rsidRDefault="00A116F1" w:rsidP="00A116F1">
                  <w:pPr>
                    <w:pStyle w:val="Odstavekseznama"/>
                    <w:numPr>
                      <w:ilvl w:val="0"/>
                      <w:numId w:val="4"/>
                    </w:numPr>
                    <w:spacing w:after="240"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pazimo,</w:t>
                  </w:r>
                  <w:r w:rsidR="00C86C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da je mesto zbiranja azbestnih odpadkov dostopno z</w:t>
                  </w:r>
                  <w:r w:rsidR="008433A1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 vozil</w:t>
                  </w:r>
                  <w:r w:rsidR="008433A1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 ki prev</w:t>
                  </w:r>
                  <w:r w:rsidR="008433A1">
                    <w:rPr>
                      <w:sz w:val="24"/>
                      <w:szCs w:val="24"/>
                    </w:rPr>
                    <w:t>ažajo odpadke</w:t>
                  </w:r>
                  <w:r>
                    <w:rPr>
                      <w:sz w:val="24"/>
                      <w:szCs w:val="24"/>
                    </w:rPr>
                    <w:t xml:space="preserve"> na </w:t>
                  </w:r>
                  <w:r w:rsidR="00EA5A12">
                    <w:rPr>
                      <w:sz w:val="24"/>
                      <w:szCs w:val="24"/>
                    </w:rPr>
                    <w:t>odlagališče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A116F1" w:rsidRDefault="00A116F1"/>
              </w:txbxContent>
            </v:textbox>
          </v:shape>
        </w:pict>
      </w:r>
    </w:p>
    <w:p w:rsidR="00EC33D5" w:rsidRDefault="00EC33D5" w:rsidP="00EC33D5">
      <w:pPr>
        <w:spacing w:after="240" w:line="360" w:lineRule="auto"/>
        <w:jc w:val="both"/>
        <w:rPr>
          <w:sz w:val="24"/>
          <w:szCs w:val="24"/>
        </w:rPr>
      </w:pPr>
    </w:p>
    <w:p w:rsidR="00EC33D5" w:rsidRPr="00EC33D5" w:rsidRDefault="00EC33D5" w:rsidP="00EC33D5">
      <w:pPr>
        <w:spacing w:after="240" w:line="360" w:lineRule="auto"/>
        <w:jc w:val="both"/>
        <w:rPr>
          <w:sz w:val="24"/>
          <w:szCs w:val="24"/>
        </w:rPr>
      </w:pPr>
    </w:p>
    <w:p w:rsidR="00A116F1" w:rsidRDefault="00A116F1" w:rsidP="00A116F1">
      <w:pPr>
        <w:spacing w:after="240" w:line="360" w:lineRule="auto"/>
        <w:jc w:val="both"/>
        <w:rPr>
          <w:sz w:val="24"/>
          <w:szCs w:val="24"/>
        </w:rPr>
      </w:pPr>
    </w:p>
    <w:p w:rsidR="00A116F1" w:rsidRDefault="00A116F1" w:rsidP="00A116F1">
      <w:pPr>
        <w:spacing w:after="240" w:line="360" w:lineRule="auto"/>
        <w:jc w:val="both"/>
        <w:rPr>
          <w:sz w:val="24"/>
          <w:szCs w:val="24"/>
        </w:rPr>
      </w:pPr>
    </w:p>
    <w:p w:rsidR="000F1D94" w:rsidRDefault="000F1D94" w:rsidP="00397336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 w:rsidRPr="001D3504">
        <w:rPr>
          <w:sz w:val="24"/>
          <w:szCs w:val="24"/>
        </w:rPr>
        <w:lastRenderedPageBreak/>
        <w:t>tako embalirane odpadke prevažamo previdno, da se med prevozom ne drobijo in raztresajo;</w:t>
      </w:r>
    </w:p>
    <w:p w:rsidR="0001567C" w:rsidRDefault="000F1D94" w:rsidP="0001567C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 w:rsidRPr="001D3504">
        <w:rPr>
          <w:sz w:val="24"/>
          <w:szCs w:val="24"/>
        </w:rPr>
        <w:t xml:space="preserve">oddamo jih na pooblaščeno </w:t>
      </w:r>
      <w:r w:rsidR="002F0D61">
        <w:rPr>
          <w:sz w:val="24"/>
          <w:szCs w:val="24"/>
        </w:rPr>
        <w:t>odlagališče</w:t>
      </w:r>
      <w:r w:rsidRPr="001D3504">
        <w:rPr>
          <w:sz w:val="24"/>
          <w:szCs w:val="24"/>
        </w:rPr>
        <w:t xml:space="preserve">, ki ima posebna polja </w:t>
      </w:r>
      <w:r w:rsidR="001679AA">
        <w:rPr>
          <w:sz w:val="24"/>
          <w:szCs w:val="24"/>
        </w:rPr>
        <w:t>za odlaganje azbestnih odpadkov;</w:t>
      </w:r>
    </w:p>
    <w:p w:rsidR="000F1D94" w:rsidRPr="0001567C" w:rsidRDefault="0001567C" w:rsidP="0001567C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6C90">
        <w:rPr>
          <w:sz w:val="24"/>
          <w:szCs w:val="24"/>
        </w:rPr>
        <w:t xml:space="preserve"> </w:t>
      </w:r>
      <w:r>
        <w:rPr>
          <w:sz w:val="24"/>
          <w:szCs w:val="24"/>
        </w:rPr>
        <w:t>azbestno cementnimi ploščami naj rokujeta po dve osebi, saj</w:t>
      </w:r>
      <w:r w:rsidR="00C86C90">
        <w:rPr>
          <w:sz w:val="24"/>
          <w:szCs w:val="24"/>
        </w:rPr>
        <w:t xml:space="preserve"> so težke </w:t>
      </w:r>
      <w:r>
        <w:rPr>
          <w:sz w:val="24"/>
          <w:szCs w:val="24"/>
        </w:rPr>
        <w:t>med 17-20</w:t>
      </w:r>
      <w:r w:rsidR="00C86C90">
        <w:rPr>
          <w:sz w:val="24"/>
          <w:szCs w:val="24"/>
        </w:rPr>
        <w:t xml:space="preserve"> </w:t>
      </w:r>
      <w:r>
        <w:rPr>
          <w:sz w:val="24"/>
          <w:szCs w:val="24"/>
        </w:rPr>
        <w:t>kg;</w:t>
      </w:r>
    </w:p>
    <w:p w:rsidR="000F1D94" w:rsidRPr="001D3504" w:rsidRDefault="00905FF8" w:rsidP="00397336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b/>
          <w:sz w:val="24"/>
          <w:szCs w:val="24"/>
        </w:rPr>
      </w:pPr>
      <w:r w:rsidRPr="001D3504">
        <w:rPr>
          <w:b/>
          <w:sz w:val="24"/>
          <w:szCs w:val="24"/>
        </w:rPr>
        <w:t>m</w:t>
      </w:r>
      <w:r w:rsidR="000F1D94" w:rsidRPr="001D3504">
        <w:rPr>
          <w:b/>
          <w:sz w:val="24"/>
          <w:szCs w:val="24"/>
        </w:rPr>
        <w:t>ed delom ne kadim</w:t>
      </w:r>
      <w:r w:rsidRPr="001D3504">
        <w:rPr>
          <w:b/>
          <w:sz w:val="24"/>
          <w:szCs w:val="24"/>
        </w:rPr>
        <w:t>o in ne uživamo hrane in pijače;</w:t>
      </w:r>
    </w:p>
    <w:p w:rsidR="00905FF8" w:rsidRDefault="00905FF8" w:rsidP="00397336">
      <w:pPr>
        <w:pStyle w:val="Odstavekseznama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 w:rsidRPr="00B21E41">
        <w:rPr>
          <w:sz w:val="24"/>
          <w:szCs w:val="24"/>
        </w:rPr>
        <w:t>p</w:t>
      </w:r>
      <w:r w:rsidR="000F1D94" w:rsidRPr="00B21E41">
        <w:rPr>
          <w:sz w:val="24"/>
          <w:szCs w:val="24"/>
        </w:rPr>
        <w:t xml:space="preserve">o opravljenem delu </w:t>
      </w:r>
      <w:r w:rsidR="00473014" w:rsidRPr="00B21E41">
        <w:rPr>
          <w:sz w:val="24"/>
          <w:szCs w:val="24"/>
        </w:rPr>
        <w:t>osebn</w:t>
      </w:r>
      <w:r w:rsidR="00473014">
        <w:rPr>
          <w:sz w:val="24"/>
          <w:szCs w:val="24"/>
        </w:rPr>
        <w:t>o</w:t>
      </w:r>
      <w:r w:rsidR="00473014" w:rsidRPr="00B21E41">
        <w:rPr>
          <w:sz w:val="24"/>
          <w:szCs w:val="24"/>
        </w:rPr>
        <w:t xml:space="preserve"> varovaln</w:t>
      </w:r>
      <w:r w:rsidR="00473014">
        <w:rPr>
          <w:sz w:val="24"/>
          <w:szCs w:val="24"/>
        </w:rPr>
        <w:t xml:space="preserve">o opremo previdno slečemo oz. snamemo tako, da se </w:t>
      </w:r>
      <w:r w:rsidR="00473014" w:rsidRPr="00B21E41">
        <w:rPr>
          <w:sz w:val="24"/>
          <w:szCs w:val="24"/>
        </w:rPr>
        <w:t xml:space="preserve"> sprosti čim manj azbestnih vlaken.</w:t>
      </w:r>
      <w:r w:rsidR="00473014">
        <w:rPr>
          <w:sz w:val="24"/>
          <w:szCs w:val="24"/>
        </w:rPr>
        <w:t xml:space="preserve"> P</w:t>
      </w:r>
      <w:r w:rsidR="00CC6429" w:rsidRPr="00B21E41">
        <w:rPr>
          <w:sz w:val="24"/>
          <w:szCs w:val="24"/>
        </w:rPr>
        <w:t>omemben</w:t>
      </w:r>
      <w:r w:rsidR="00F506BA">
        <w:rPr>
          <w:sz w:val="24"/>
          <w:szCs w:val="24"/>
        </w:rPr>
        <w:t xml:space="preserve"> je</w:t>
      </w:r>
      <w:r w:rsidR="00CC6429" w:rsidRPr="00B21E41">
        <w:rPr>
          <w:sz w:val="24"/>
          <w:szCs w:val="24"/>
        </w:rPr>
        <w:t xml:space="preserve"> pravilen vrstni red. Najprej </w:t>
      </w:r>
      <w:r w:rsidR="00473014">
        <w:rPr>
          <w:sz w:val="24"/>
          <w:szCs w:val="24"/>
        </w:rPr>
        <w:t>snamemo kapuco in slečemo kombinezon</w:t>
      </w:r>
      <w:r w:rsidR="00F506BA">
        <w:rPr>
          <w:sz w:val="24"/>
          <w:szCs w:val="24"/>
        </w:rPr>
        <w:t xml:space="preserve">, pri tem ga </w:t>
      </w:r>
      <w:r w:rsidR="00AB423D">
        <w:rPr>
          <w:sz w:val="24"/>
          <w:szCs w:val="24"/>
        </w:rPr>
        <w:t xml:space="preserve">previdno </w:t>
      </w:r>
      <w:r w:rsidR="00F506BA">
        <w:rPr>
          <w:sz w:val="24"/>
          <w:szCs w:val="24"/>
        </w:rPr>
        <w:t>zavijamo tako, da ostanejo zunanje – onesnažene površine znotraj zvitka.</w:t>
      </w:r>
      <w:r w:rsidR="00C86C90">
        <w:rPr>
          <w:sz w:val="24"/>
          <w:szCs w:val="24"/>
        </w:rPr>
        <w:t xml:space="preserve"> </w:t>
      </w:r>
      <w:r w:rsidR="00224532">
        <w:rPr>
          <w:sz w:val="24"/>
          <w:szCs w:val="24"/>
        </w:rPr>
        <w:t>Kombinezon in rokavice o</w:t>
      </w:r>
      <w:r w:rsidR="000013BE" w:rsidRPr="00B21E41">
        <w:rPr>
          <w:sz w:val="24"/>
          <w:szCs w:val="24"/>
        </w:rPr>
        <w:t>dložimo</w:t>
      </w:r>
      <w:r w:rsidR="00C86C90">
        <w:rPr>
          <w:sz w:val="24"/>
          <w:szCs w:val="24"/>
        </w:rPr>
        <w:t xml:space="preserve"> v</w:t>
      </w:r>
      <w:r w:rsidR="002D40D5">
        <w:rPr>
          <w:sz w:val="24"/>
          <w:szCs w:val="24"/>
        </w:rPr>
        <w:t xml:space="preserve"> namensko</w:t>
      </w:r>
      <w:r w:rsidR="000013BE" w:rsidRPr="00B21E41">
        <w:rPr>
          <w:sz w:val="24"/>
          <w:szCs w:val="24"/>
        </w:rPr>
        <w:t xml:space="preserve"> polietilensko vrečo</w:t>
      </w:r>
      <w:r w:rsidR="002D40D5">
        <w:rPr>
          <w:sz w:val="24"/>
          <w:szCs w:val="24"/>
        </w:rPr>
        <w:t xml:space="preserve"> z oznako »AZBESTNI ODPADEK«</w:t>
      </w:r>
      <w:r w:rsidR="000013BE" w:rsidRPr="00B21E41">
        <w:rPr>
          <w:sz w:val="24"/>
          <w:szCs w:val="24"/>
        </w:rPr>
        <w:t>.</w:t>
      </w:r>
      <w:r w:rsidR="00D667F9">
        <w:rPr>
          <w:sz w:val="24"/>
          <w:szCs w:val="24"/>
        </w:rPr>
        <w:t xml:space="preserve"> </w:t>
      </w:r>
      <w:r w:rsidR="00224532">
        <w:rPr>
          <w:sz w:val="24"/>
          <w:szCs w:val="24"/>
        </w:rPr>
        <w:t>Vrečo</w:t>
      </w:r>
      <w:r w:rsidR="002D40D5">
        <w:rPr>
          <w:sz w:val="24"/>
          <w:szCs w:val="24"/>
        </w:rPr>
        <w:t xml:space="preserve"> takoj </w:t>
      </w:r>
      <w:r w:rsidR="00224532" w:rsidRPr="00B21E41">
        <w:rPr>
          <w:sz w:val="24"/>
          <w:szCs w:val="24"/>
        </w:rPr>
        <w:t>neprepustno zapr</w:t>
      </w:r>
      <w:r w:rsidR="00224532">
        <w:rPr>
          <w:sz w:val="24"/>
          <w:szCs w:val="24"/>
        </w:rPr>
        <w:t>emo</w:t>
      </w:r>
      <w:bookmarkStart w:id="1" w:name="_GoBack"/>
      <w:bookmarkEnd w:id="1"/>
      <w:r w:rsidR="00224532">
        <w:rPr>
          <w:sz w:val="24"/>
          <w:szCs w:val="24"/>
        </w:rPr>
        <w:t>.</w:t>
      </w:r>
      <w:r w:rsidR="00D667F9">
        <w:rPr>
          <w:sz w:val="24"/>
          <w:szCs w:val="24"/>
        </w:rPr>
        <w:t xml:space="preserve"> </w:t>
      </w:r>
      <w:r w:rsidR="00224532">
        <w:rPr>
          <w:sz w:val="24"/>
          <w:szCs w:val="24"/>
        </w:rPr>
        <w:t xml:space="preserve">Škornje </w:t>
      </w:r>
      <w:r w:rsidRPr="00B21E41">
        <w:rPr>
          <w:sz w:val="24"/>
          <w:szCs w:val="24"/>
        </w:rPr>
        <w:t>operemo</w:t>
      </w:r>
      <w:r w:rsidR="001679AA" w:rsidRPr="00B21E41">
        <w:rPr>
          <w:sz w:val="24"/>
          <w:szCs w:val="24"/>
        </w:rPr>
        <w:t xml:space="preserve">. </w:t>
      </w:r>
      <w:r w:rsidR="000F1D94" w:rsidRPr="00B21E41">
        <w:rPr>
          <w:sz w:val="24"/>
          <w:szCs w:val="24"/>
        </w:rPr>
        <w:t>Na odtok vode položimo gosto krpo, ki deluje kot filter za azbestna vlakna. Po opravljenem pranju</w:t>
      </w:r>
      <w:r w:rsidR="00D6455B">
        <w:rPr>
          <w:sz w:val="24"/>
          <w:szCs w:val="24"/>
        </w:rPr>
        <w:t xml:space="preserve"> tudi </w:t>
      </w:r>
      <w:r w:rsidR="000F1D94" w:rsidRPr="00B21E41">
        <w:rPr>
          <w:sz w:val="24"/>
          <w:szCs w:val="24"/>
        </w:rPr>
        <w:t xml:space="preserve">krpo zavržemo kot azbestni odpadek. </w:t>
      </w:r>
      <w:r w:rsidR="00011BE9" w:rsidRPr="00B21E41">
        <w:rPr>
          <w:sz w:val="24"/>
          <w:szCs w:val="24"/>
        </w:rPr>
        <w:t>Masko za zaščito dihal odstranimo n</w:t>
      </w:r>
      <w:r w:rsidR="00CC6429" w:rsidRPr="00B21E41">
        <w:rPr>
          <w:sz w:val="24"/>
          <w:szCs w:val="24"/>
        </w:rPr>
        <w:t>azadnje</w:t>
      </w:r>
      <w:r w:rsidR="00473014">
        <w:rPr>
          <w:sz w:val="24"/>
          <w:szCs w:val="24"/>
        </w:rPr>
        <w:t>.</w:t>
      </w:r>
      <w:r w:rsidR="00C86C90">
        <w:rPr>
          <w:sz w:val="24"/>
          <w:szCs w:val="24"/>
        </w:rPr>
        <w:t xml:space="preserve"> </w:t>
      </w:r>
      <w:r w:rsidR="00D42DD9">
        <w:rPr>
          <w:sz w:val="24"/>
          <w:szCs w:val="24"/>
        </w:rPr>
        <w:t>O</w:t>
      </w:r>
      <w:r w:rsidR="00473014">
        <w:rPr>
          <w:sz w:val="24"/>
          <w:szCs w:val="24"/>
        </w:rPr>
        <w:t xml:space="preserve">dložimo </w:t>
      </w:r>
      <w:r w:rsidR="00D42DD9">
        <w:rPr>
          <w:sz w:val="24"/>
          <w:szCs w:val="24"/>
        </w:rPr>
        <w:t xml:space="preserve">jo </w:t>
      </w:r>
      <w:r w:rsidR="0075142B" w:rsidRPr="00B21E41">
        <w:rPr>
          <w:sz w:val="24"/>
          <w:szCs w:val="24"/>
        </w:rPr>
        <w:t>kot azbestni odpadek</w:t>
      </w:r>
      <w:r w:rsidR="002A27B9">
        <w:rPr>
          <w:sz w:val="24"/>
          <w:szCs w:val="24"/>
        </w:rPr>
        <w:t xml:space="preserve"> v namensko</w:t>
      </w:r>
      <w:r w:rsidR="00D42DD9">
        <w:rPr>
          <w:sz w:val="24"/>
          <w:szCs w:val="24"/>
        </w:rPr>
        <w:t>, označeno</w:t>
      </w:r>
      <w:r w:rsidR="002A27B9">
        <w:rPr>
          <w:sz w:val="24"/>
          <w:szCs w:val="24"/>
        </w:rPr>
        <w:t xml:space="preserve"> vrečo, kot je opisano zgoraj</w:t>
      </w:r>
      <w:r w:rsidR="0075142B">
        <w:rPr>
          <w:sz w:val="24"/>
          <w:szCs w:val="24"/>
        </w:rPr>
        <w:t>.</w:t>
      </w:r>
      <w:r w:rsidR="00C86C90">
        <w:rPr>
          <w:sz w:val="24"/>
          <w:szCs w:val="24"/>
        </w:rPr>
        <w:t xml:space="preserve"> </w:t>
      </w:r>
      <w:r w:rsidR="0092381A" w:rsidRPr="00B21E41">
        <w:rPr>
          <w:sz w:val="24"/>
          <w:szCs w:val="24"/>
        </w:rPr>
        <w:t xml:space="preserve">Vse to opravljamo vedno zunaj, da ne vnašamo azbestnih vlaken v bivalne prostore. </w:t>
      </w:r>
      <w:r w:rsidR="000F1D94" w:rsidRPr="00B21E41">
        <w:rPr>
          <w:sz w:val="24"/>
          <w:szCs w:val="24"/>
        </w:rPr>
        <w:t>Nato se oprhamo in dobro umi</w:t>
      </w:r>
      <w:r w:rsidR="00397336" w:rsidRPr="00B21E41">
        <w:rPr>
          <w:sz w:val="24"/>
          <w:szCs w:val="24"/>
        </w:rPr>
        <w:t>jemo zlasti roke, obraz in lase.</w:t>
      </w:r>
    </w:p>
    <w:p w:rsidR="00230AE9" w:rsidRPr="001D3504" w:rsidRDefault="00230AE9" w:rsidP="0023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4"/>
          <w:szCs w:val="24"/>
        </w:rPr>
      </w:pPr>
      <w:r w:rsidRPr="001D3504">
        <w:rPr>
          <w:noProof/>
          <w:sz w:val="24"/>
          <w:szCs w:val="24"/>
        </w:rPr>
        <w:drawing>
          <wp:inline distT="0" distB="0" distL="0" distR="0">
            <wp:extent cx="657225" cy="657225"/>
            <wp:effectExtent l="0" t="0" r="0" b="0"/>
            <wp:docPr id="5" name="Slika 5" descr="Nalepka 150 x 200 mm Pozor Azbestna vlak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epka 150 x 200 mm Pozor Azbestna vlak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504">
        <w:rPr>
          <w:sz w:val="24"/>
          <w:szCs w:val="24"/>
        </w:rPr>
        <w:t xml:space="preserve"> Azbestna vlakna so v okolju neuničljiva. Nevarno je vsako azbestno vlakno</w:t>
      </w:r>
      <w:r w:rsidR="00496611">
        <w:rPr>
          <w:sz w:val="24"/>
          <w:szCs w:val="24"/>
        </w:rPr>
        <w:t>.</w:t>
      </w:r>
      <w:r w:rsidRPr="001D3504">
        <w:rPr>
          <w:sz w:val="24"/>
          <w:szCs w:val="24"/>
        </w:rPr>
        <w:t xml:space="preserve"> Azbestnih vlaken s prostim očesom ne vidimo, zato se velikokrat ne zavedamo nevarnosti, ko jih vdihavamo. Od izpostavljenosti do morebitnega </w:t>
      </w:r>
      <w:r w:rsidR="00496611">
        <w:rPr>
          <w:sz w:val="24"/>
          <w:szCs w:val="24"/>
        </w:rPr>
        <w:t xml:space="preserve">pojava </w:t>
      </w:r>
      <w:r w:rsidRPr="001D3504">
        <w:rPr>
          <w:sz w:val="24"/>
          <w:szCs w:val="24"/>
        </w:rPr>
        <w:t>bolezni, je lahko zelo dolga doba, tudi več desetletij</w:t>
      </w:r>
      <w:r w:rsidR="004250AE" w:rsidRPr="001D3504">
        <w:rPr>
          <w:sz w:val="24"/>
          <w:szCs w:val="24"/>
        </w:rPr>
        <w:t>.</w:t>
      </w:r>
    </w:p>
    <w:p w:rsidR="005F27C1" w:rsidRPr="001D3504" w:rsidRDefault="005F27C1" w:rsidP="004E5B31">
      <w:pPr>
        <w:jc w:val="both"/>
        <w:rPr>
          <w:sz w:val="24"/>
          <w:szCs w:val="24"/>
        </w:rPr>
      </w:pPr>
    </w:p>
    <w:p w:rsidR="00D8356C" w:rsidRDefault="00D8356C" w:rsidP="00C86C90">
      <w:pPr>
        <w:spacing w:afterLines="200" w:line="360" w:lineRule="auto"/>
        <w:jc w:val="both"/>
        <w:rPr>
          <w:sz w:val="24"/>
          <w:szCs w:val="24"/>
        </w:rPr>
      </w:pPr>
      <w:r w:rsidRPr="001D3504">
        <w:rPr>
          <w:sz w:val="24"/>
          <w:szCs w:val="24"/>
        </w:rPr>
        <w:t>Če kadarkoli, tudi izven čistilnih akcij, v naravi odkrijemo odložene azbestne plošče ali z njimi nasute poti, kolovoze, o tem sporočimo na Inšpektorat RS za okolje in prostor.</w:t>
      </w:r>
    </w:p>
    <w:p w:rsidR="00EF021C" w:rsidRPr="002D4833" w:rsidRDefault="00C86C90" w:rsidP="00C86C90">
      <w:pPr>
        <w:spacing w:afterLines="200" w:line="360" w:lineRule="auto"/>
        <w:jc w:val="both"/>
        <w:rPr>
          <w:i/>
          <w:sz w:val="20"/>
          <w:szCs w:val="20"/>
        </w:rPr>
      </w:pPr>
      <w:r w:rsidRPr="002D4833">
        <w:rPr>
          <w:i/>
          <w:sz w:val="20"/>
          <w:szCs w:val="20"/>
        </w:rPr>
        <w:t xml:space="preserve">Pripravili: </w:t>
      </w:r>
      <w:r w:rsidR="00EF021C" w:rsidRPr="002D4833">
        <w:rPr>
          <w:i/>
          <w:sz w:val="20"/>
          <w:szCs w:val="20"/>
        </w:rPr>
        <w:t>delovna skupina</w:t>
      </w:r>
      <w:r w:rsidRPr="002D4833">
        <w:rPr>
          <w:i/>
          <w:sz w:val="20"/>
          <w:szCs w:val="20"/>
        </w:rPr>
        <w:t xml:space="preserve"> </w:t>
      </w:r>
      <w:r w:rsidR="00EF021C" w:rsidRPr="002D4833">
        <w:rPr>
          <w:i/>
          <w:sz w:val="20"/>
          <w:szCs w:val="20"/>
        </w:rPr>
        <w:t>na nalogi osveščanja o</w:t>
      </w:r>
      <w:r w:rsidRPr="002D4833">
        <w:rPr>
          <w:i/>
          <w:sz w:val="20"/>
          <w:szCs w:val="20"/>
        </w:rPr>
        <w:t xml:space="preserve"> azbest</w:t>
      </w:r>
      <w:r w:rsidR="00EF021C" w:rsidRPr="002D4833">
        <w:rPr>
          <w:i/>
          <w:sz w:val="20"/>
          <w:szCs w:val="20"/>
        </w:rPr>
        <w:t>u</w:t>
      </w:r>
      <w:r w:rsidR="002D4833">
        <w:rPr>
          <w:i/>
          <w:sz w:val="20"/>
          <w:szCs w:val="20"/>
        </w:rPr>
        <w:t>:</w:t>
      </w:r>
      <w:r w:rsidR="00D72816" w:rsidRPr="002D4833">
        <w:rPr>
          <w:i/>
          <w:sz w:val="20"/>
          <w:szCs w:val="20"/>
        </w:rPr>
        <w:t xml:space="preserve"> </w:t>
      </w:r>
      <w:r w:rsidRPr="002D4833">
        <w:rPr>
          <w:i/>
          <w:sz w:val="20"/>
          <w:szCs w:val="20"/>
        </w:rPr>
        <w:t>NIJZ</w:t>
      </w:r>
      <w:r w:rsidR="00EF021C" w:rsidRPr="002D4833">
        <w:rPr>
          <w:i/>
          <w:sz w:val="20"/>
          <w:szCs w:val="20"/>
        </w:rPr>
        <w:t xml:space="preserve"> v sodelovanju </w:t>
      </w:r>
      <w:r w:rsidR="00D72816" w:rsidRPr="002D4833">
        <w:rPr>
          <w:i/>
          <w:sz w:val="20"/>
          <w:szCs w:val="20"/>
        </w:rPr>
        <w:t>z UKC Ljubljana -</w:t>
      </w:r>
      <w:r w:rsidR="00EF021C" w:rsidRPr="002D4833">
        <w:rPr>
          <w:i/>
          <w:sz w:val="20"/>
          <w:szCs w:val="20"/>
        </w:rPr>
        <w:t xml:space="preserve"> </w:t>
      </w:r>
      <w:r w:rsidRPr="002D4833">
        <w:rPr>
          <w:i/>
          <w:sz w:val="20"/>
          <w:szCs w:val="20"/>
        </w:rPr>
        <w:t>KIMDPŠ</w:t>
      </w:r>
      <w:r w:rsidR="00EF021C" w:rsidRPr="002D4833">
        <w:rPr>
          <w:i/>
          <w:sz w:val="20"/>
          <w:szCs w:val="20"/>
        </w:rPr>
        <w:t xml:space="preserve"> in Salonit Anhovo d.d.</w:t>
      </w:r>
      <w:r w:rsidR="00D72816" w:rsidRPr="002D4833">
        <w:rPr>
          <w:i/>
          <w:sz w:val="20"/>
          <w:szCs w:val="20"/>
        </w:rPr>
        <w:t>.</w:t>
      </w:r>
    </w:p>
    <w:sectPr w:rsidR="00EF021C" w:rsidRPr="002D4833" w:rsidSect="00A8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609"/>
    <w:multiLevelType w:val="hybridMultilevel"/>
    <w:tmpl w:val="A4BEA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1346"/>
    <w:multiLevelType w:val="hybridMultilevel"/>
    <w:tmpl w:val="4552E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42F9"/>
    <w:multiLevelType w:val="hybridMultilevel"/>
    <w:tmpl w:val="36E688B8"/>
    <w:lvl w:ilvl="0" w:tplc="AB8E09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60C8"/>
    <w:multiLevelType w:val="hybridMultilevel"/>
    <w:tmpl w:val="546C0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0A5"/>
    <w:multiLevelType w:val="hybridMultilevel"/>
    <w:tmpl w:val="D06C6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C1DAD"/>
    <w:multiLevelType w:val="hybridMultilevel"/>
    <w:tmpl w:val="7968F2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7D2994"/>
    <w:multiLevelType w:val="multilevel"/>
    <w:tmpl w:val="A45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EF76B8"/>
    <w:multiLevelType w:val="multilevel"/>
    <w:tmpl w:val="8E9C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83353A"/>
    <w:multiLevelType w:val="multilevel"/>
    <w:tmpl w:val="7A2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625A16"/>
    <w:multiLevelType w:val="hybridMultilevel"/>
    <w:tmpl w:val="B0AADEB0"/>
    <w:lvl w:ilvl="0" w:tplc="AB8E09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F1D94"/>
    <w:rsid w:val="000013BE"/>
    <w:rsid w:val="00003C06"/>
    <w:rsid w:val="00011BE9"/>
    <w:rsid w:val="0001567C"/>
    <w:rsid w:val="00031E28"/>
    <w:rsid w:val="000A54F2"/>
    <w:rsid w:val="000F0A81"/>
    <w:rsid w:val="000F1D94"/>
    <w:rsid w:val="000F3205"/>
    <w:rsid w:val="00127500"/>
    <w:rsid w:val="001330B8"/>
    <w:rsid w:val="00137E80"/>
    <w:rsid w:val="00153780"/>
    <w:rsid w:val="001679AA"/>
    <w:rsid w:val="00172864"/>
    <w:rsid w:val="00180454"/>
    <w:rsid w:val="00197DAA"/>
    <w:rsid w:val="001A6C94"/>
    <w:rsid w:val="001D3504"/>
    <w:rsid w:val="00210272"/>
    <w:rsid w:val="00214BDA"/>
    <w:rsid w:val="002228A0"/>
    <w:rsid w:val="00224532"/>
    <w:rsid w:val="00230AE9"/>
    <w:rsid w:val="00263A04"/>
    <w:rsid w:val="002746A1"/>
    <w:rsid w:val="00297D20"/>
    <w:rsid w:val="002A27B9"/>
    <w:rsid w:val="002B5676"/>
    <w:rsid w:val="002C5408"/>
    <w:rsid w:val="002D0EB7"/>
    <w:rsid w:val="002D40D5"/>
    <w:rsid w:val="002D4833"/>
    <w:rsid w:val="002F0D61"/>
    <w:rsid w:val="003120C8"/>
    <w:rsid w:val="00327534"/>
    <w:rsid w:val="00331F98"/>
    <w:rsid w:val="0037087B"/>
    <w:rsid w:val="003755B1"/>
    <w:rsid w:val="00397336"/>
    <w:rsid w:val="003A70DA"/>
    <w:rsid w:val="003D151F"/>
    <w:rsid w:val="003F074D"/>
    <w:rsid w:val="0040103C"/>
    <w:rsid w:val="004024B6"/>
    <w:rsid w:val="00414FB7"/>
    <w:rsid w:val="004250AE"/>
    <w:rsid w:val="00444F59"/>
    <w:rsid w:val="00452094"/>
    <w:rsid w:val="0045601F"/>
    <w:rsid w:val="00465823"/>
    <w:rsid w:val="00470C11"/>
    <w:rsid w:val="00473014"/>
    <w:rsid w:val="00476194"/>
    <w:rsid w:val="0048733E"/>
    <w:rsid w:val="00487FB3"/>
    <w:rsid w:val="00496611"/>
    <w:rsid w:val="004D52E0"/>
    <w:rsid w:val="004E5B31"/>
    <w:rsid w:val="004F3780"/>
    <w:rsid w:val="0050171D"/>
    <w:rsid w:val="0050186B"/>
    <w:rsid w:val="005133F7"/>
    <w:rsid w:val="00532F33"/>
    <w:rsid w:val="005520BB"/>
    <w:rsid w:val="00555650"/>
    <w:rsid w:val="005572DD"/>
    <w:rsid w:val="0059063A"/>
    <w:rsid w:val="005B1EF0"/>
    <w:rsid w:val="005F27C1"/>
    <w:rsid w:val="00610360"/>
    <w:rsid w:val="00632AE9"/>
    <w:rsid w:val="0065006C"/>
    <w:rsid w:val="00652153"/>
    <w:rsid w:val="00671D4E"/>
    <w:rsid w:val="0069635B"/>
    <w:rsid w:val="006B03AE"/>
    <w:rsid w:val="006B2DB4"/>
    <w:rsid w:val="006C5654"/>
    <w:rsid w:val="00713445"/>
    <w:rsid w:val="00737D57"/>
    <w:rsid w:val="00740B22"/>
    <w:rsid w:val="00744AE8"/>
    <w:rsid w:val="00746D58"/>
    <w:rsid w:val="0075142B"/>
    <w:rsid w:val="00773E25"/>
    <w:rsid w:val="00774C69"/>
    <w:rsid w:val="0078047E"/>
    <w:rsid w:val="00793A8E"/>
    <w:rsid w:val="007A2416"/>
    <w:rsid w:val="007A3513"/>
    <w:rsid w:val="007A5496"/>
    <w:rsid w:val="007E0C06"/>
    <w:rsid w:val="007E712F"/>
    <w:rsid w:val="007F7FDC"/>
    <w:rsid w:val="00833029"/>
    <w:rsid w:val="00836EC9"/>
    <w:rsid w:val="008433A1"/>
    <w:rsid w:val="0086116B"/>
    <w:rsid w:val="008C148C"/>
    <w:rsid w:val="008D1336"/>
    <w:rsid w:val="00905FF8"/>
    <w:rsid w:val="009154F4"/>
    <w:rsid w:val="0092381A"/>
    <w:rsid w:val="00935B57"/>
    <w:rsid w:val="00936190"/>
    <w:rsid w:val="00970F9D"/>
    <w:rsid w:val="009B6B1B"/>
    <w:rsid w:val="009D0701"/>
    <w:rsid w:val="009D3AE9"/>
    <w:rsid w:val="009F7369"/>
    <w:rsid w:val="00A116F1"/>
    <w:rsid w:val="00A333AB"/>
    <w:rsid w:val="00A64AEC"/>
    <w:rsid w:val="00A67801"/>
    <w:rsid w:val="00A861B8"/>
    <w:rsid w:val="00AA2C18"/>
    <w:rsid w:val="00AA4ECF"/>
    <w:rsid w:val="00AB1EB3"/>
    <w:rsid w:val="00AB423D"/>
    <w:rsid w:val="00AD353A"/>
    <w:rsid w:val="00B10F23"/>
    <w:rsid w:val="00B155AC"/>
    <w:rsid w:val="00B21E41"/>
    <w:rsid w:val="00B32452"/>
    <w:rsid w:val="00B451C8"/>
    <w:rsid w:val="00BB32BB"/>
    <w:rsid w:val="00BC5FB7"/>
    <w:rsid w:val="00C41033"/>
    <w:rsid w:val="00C80AB1"/>
    <w:rsid w:val="00C86C90"/>
    <w:rsid w:val="00C97038"/>
    <w:rsid w:val="00C97908"/>
    <w:rsid w:val="00CB61D8"/>
    <w:rsid w:val="00CC6429"/>
    <w:rsid w:val="00CF3848"/>
    <w:rsid w:val="00D20624"/>
    <w:rsid w:val="00D3270F"/>
    <w:rsid w:val="00D36B13"/>
    <w:rsid w:val="00D42DD9"/>
    <w:rsid w:val="00D46CD0"/>
    <w:rsid w:val="00D527BF"/>
    <w:rsid w:val="00D6455B"/>
    <w:rsid w:val="00D667F9"/>
    <w:rsid w:val="00D72816"/>
    <w:rsid w:val="00D80F7C"/>
    <w:rsid w:val="00D8356C"/>
    <w:rsid w:val="00DA091E"/>
    <w:rsid w:val="00DC30F2"/>
    <w:rsid w:val="00DD3B75"/>
    <w:rsid w:val="00DD5D57"/>
    <w:rsid w:val="00DE0EC4"/>
    <w:rsid w:val="00DF1342"/>
    <w:rsid w:val="00DF4736"/>
    <w:rsid w:val="00E0364F"/>
    <w:rsid w:val="00E042E1"/>
    <w:rsid w:val="00E161EC"/>
    <w:rsid w:val="00E40202"/>
    <w:rsid w:val="00E51288"/>
    <w:rsid w:val="00E644A2"/>
    <w:rsid w:val="00E70DFB"/>
    <w:rsid w:val="00E83009"/>
    <w:rsid w:val="00EA4F0D"/>
    <w:rsid w:val="00EA5A12"/>
    <w:rsid w:val="00EB6A17"/>
    <w:rsid w:val="00EC33D5"/>
    <w:rsid w:val="00EC721B"/>
    <w:rsid w:val="00ED3498"/>
    <w:rsid w:val="00EF021C"/>
    <w:rsid w:val="00F01311"/>
    <w:rsid w:val="00F2753D"/>
    <w:rsid w:val="00F506BA"/>
    <w:rsid w:val="00F52C23"/>
    <w:rsid w:val="00F8271B"/>
    <w:rsid w:val="00F937EF"/>
    <w:rsid w:val="00FA6B68"/>
    <w:rsid w:val="00FB47FC"/>
    <w:rsid w:val="00FC10B9"/>
    <w:rsid w:val="00FC6039"/>
    <w:rsid w:val="00FD7784"/>
    <w:rsid w:val="00FE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202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50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link w:val="Naslov4Znak"/>
    <w:uiPriority w:val="9"/>
    <w:qFormat/>
    <w:rsid w:val="003708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F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05F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155A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55AC"/>
    <w:rPr>
      <w:color w:val="800080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7087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500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50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link w:val="Naslov4Znak"/>
    <w:uiPriority w:val="9"/>
    <w:qFormat/>
    <w:rsid w:val="003708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F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05F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155A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55AC"/>
    <w:rPr>
      <w:color w:val="800080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7087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500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9586-98B6-4CED-B2D6-2AB89D6D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Majda Pohar</cp:lastModifiedBy>
  <cp:revision>12</cp:revision>
  <dcterms:created xsi:type="dcterms:W3CDTF">2015-03-17T06:21:00Z</dcterms:created>
  <dcterms:modified xsi:type="dcterms:W3CDTF">2015-03-17T06:52:00Z</dcterms:modified>
</cp:coreProperties>
</file>